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EC96" w14:textId="77777777" w:rsidR="001033D6" w:rsidRDefault="003F7B40" w:rsidP="003F7B40">
      <w:pPr>
        <w:jc w:val="center"/>
      </w:pPr>
      <w:r>
        <w:t>DRAFT-DRAFT-DRAFT</w:t>
      </w:r>
    </w:p>
    <w:p w14:paraId="50AD17D3" w14:textId="77777777" w:rsidR="003F7B40" w:rsidRDefault="008D6378" w:rsidP="003F7B40">
      <w:pPr>
        <w:jc w:val="center"/>
      </w:pPr>
      <w:r>
        <w:t xml:space="preserve"> Historic </w:t>
      </w:r>
      <w:r w:rsidR="003F7B40">
        <w:t>Hearing on DC Statehood</w:t>
      </w:r>
      <w:r>
        <w:t xml:space="preserve"> July 24</w:t>
      </w:r>
      <w:r w:rsidRPr="008D6378">
        <w:rPr>
          <w:vertAlign w:val="superscript"/>
        </w:rPr>
        <w:t>th</w:t>
      </w:r>
      <w:r>
        <w:t>!</w:t>
      </w:r>
    </w:p>
    <w:p w14:paraId="1B77D19F" w14:textId="77777777" w:rsidR="008D6378" w:rsidRDefault="008D6378" w:rsidP="003F7B40">
      <w:pPr>
        <w:jc w:val="center"/>
      </w:pPr>
      <w:r>
        <w:t>The House Committee on Oversight and Government Reform will be holding the first Hearing on Statehood for the people of DC in more than a quarter of a century</w:t>
      </w:r>
    </w:p>
    <w:p w14:paraId="5EB17DAD" w14:textId="77777777" w:rsidR="008D6378" w:rsidRDefault="008D6378" w:rsidP="003F7B40">
      <w:pPr>
        <w:jc w:val="center"/>
      </w:pPr>
      <w:r>
        <w:t>If you can’t come the Rayburn House Office Building on July 24</w:t>
      </w:r>
      <w:r w:rsidRPr="008D6378">
        <w:rPr>
          <w:vertAlign w:val="superscript"/>
        </w:rPr>
        <w:t>th</w:t>
      </w:r>
      <w:r>
        <w:t xml:space="preserve">, </w:t>
      </w:r>
    </w:p>
    <w:p w14:paraId="5A2F4989" w14:textId="77777777" w:rsidR="008D6378" w:rsidRDefault="003F7B40" w:rsidP="003F7B40">
      <w:pPr>
        <w:jc w:val="center"/>
        <w:rPr>
          <w:sz w:val="28"/>
          <w:szCs w:val="28"/>
        </w:rPr>
      </w:pPr>
      <w:r w:rsidRPr="008D6378">
        <w:rPr>
          <w:sz w:val="28"/>
          <w:szCs w:val="28"/>
        </w:rPr>
        <w:t>Hold a Watch Party</w:t>
      </w:r>
      <w:r w:rsidR="008D6378">
        <w:rPr>
          <w:sz w:val="28"/>
          <w:szCs w:val="28"/>
        </w:rPr>
        <w:t>!</w:t>
      </w:r>
    </w:p>
    <w:p w14:paraId="6324F7FD" w14:textId="77777777" w:rsidR="009812E9" w:rsidRDefault="008D6378" w:rsidP="008D6378">
      <w:r>
        <w:t>Here’s how to do it</w:t>
      </w:r>
      <w:r w:rsidR="009812E9">
        <w:t>:</w:t>
      </w:r>
    </w:p>
    <w:p w14:paraId="1C4AA258" w14:textId="77777777" w:rsidR="009812E9" w:rsidRPr="009812E9" w:rsidRDefault="009812E9" w:rsidP="009812E9">
      <w:pPr>
        <w:pStyle w:val="ListParagraph"/>
        <w:numPr>
          <w:ilvl w:val="0"/>
          <w:numId w:val="1"/>
        </w:numPr>
      </w:pPr>
      <w:r>
        <w:rPr>
          <w:sz w:val="28"/>
          <w:szCs w:val="28"/>
        </w:rPr>
        <w:t>Give your friends, neighbors, family a “Hold the Date” alert ASAP, and then invite them to your Watch Party (You can use the invitation below</w:t>
      </w:r>
      <w:r w:rsidR="00EC6B0E">
        <w:rPr>
          <w:sz w:val="28"/>
          <w:szCs w:val="28"/>
        </w:rPr>
        <w:t xml:space="preserve"> or make your own.)</w:t>
      </w:r>
    </w:p>
    <w:p w14:paraId="7642BFFD" w14:textId="77777777" w:rsidR="009812E9" w:rsidRPr="009812E9" w:rsidRDefault="009812E9" w:rsidP="009812E9">
      <w:pPr>
        <w:pStyle w:val="ListParagraph"/>
        <w:numPr>
          <w:ilvl w:val="0"/>
          <w:numId w:val="1"/>
        </w:numPr>
      </w:pPr>
      <w:del w:id="0" w:author="Jessica Jones Capparell" w:date="2019-07-09T12:54:00Z">
        <w:r w:rsidDel="00A43014">
          <w:rPr>
            <w:sz w:val="28"/>
            <w:szCs w:val="28"/>
          </w:rPr>
          <w:delText>Make sure you can access the link to the live feed of the Hearing by linking to ___________________, and t</w:delText>
        </w:r>
      </w:del>
      <w:ins w:id="1" w:author="Jessica Jones Capparell" w:date="2019-07-09T12:54:00Z">
        <w:r w:rsidR="00A43014">
          <w:rPr>
            <w:sz w:val="28"/>
            <w:szCs w:val="28"/>
          </w:rPr>
          <w:t>T</w:t>
        </w:r>
      </w:ins>
      <w:r>
        <w:rPr>
          <w:sz w:val="28"/>
          <w:szCs w:val="28"/>
        </w:rPr>
        <w:t>est all your equipment for audio and video.</w:t>
      </w:r>
    </w:p>
    <w:p w14:paraId="79CC4BB0" w14:textId="77777777" w:rsidR="009812E9" w:rsidRPr="009812E9" w:rsidRDefault="00EC6B0E" w:rsidP="009812E9">
      <w:pPr>
        <w:pStyle w:val="ListParagraph"/>
        <w:numPr>
          <w:ilvl w:val="0"/>
          <w:numId w:val="1"/>
        </w:numPr>
      </w:pPr>
      <w:r>
        <w:rPr>
          <w:sz w:val="28"/>
          <w:szCs w:val="28"/>
        </w:rPr>
        <w:t>Plan to serve</w:t>
      </w:r>
      <w:r w:rsidR="009812E9">
        <w:rPr>
          <w:sz w:val="28"/>
          <w:szCs w:val="28"/>
        </w:rPr>
        <w:t xml:space="preserve"> some simple snacks and drinks.</w:t>
      </w:r>
    </w:p>
    <w:p w14:paraId="2D8085AA" w14:textId="77777777" w:rsidR="003F7B40" w:rsidRPr="00EC6B0E" w:rsidRDefault="00EC6B0E" w:rsidP="009812E9">
      <w:pPr>
        <w:pStyle w:val="ListParagraph"/>
        <w:numPr>
          <w:ilvl w:val="0"/>
          <w:numId w:val="1"/>
        </w:numPr>
      </w:pPr>
      <w:r>
        <w:rPr>
          <w:sz w:val="28"/>
          <w:szCs w:val="28"/>
        </w:rPr>
        <w:t>Get the name(s) and address(es) of your local newspapers so you and your guests can write Letters to the Editor with your impressions of the Hearing.</w:t>
      </w:r>
    </w:p>
    <w:p w14:paraId="3694A5CC" w14:textId="77777777" w:rsidR="00EC6B0E" w:rsidRPr="00EC6B0E" w:rsidRDefault="00EC6B0E" w:rsidP="009812E9">
      <w:pPr>
        <w:pStyle w:val="ListParagraph"/>
        <w:numPr>
          <w:ilvl w:val="0"/>
          <w:numId w:val="1"/>
        </w:numPr>
      </w:pPr>
      <w:r>
        <w:rPr>
          <w:sz w:val="28"/>
          <w:szCs w:val="28"/>
        </w:rPr>
        <w:t>Have paper, envelopes and stamps so your group can write those letters and mail them as they leave your Watch Party.</w:t>
      </w:r>
    </w:p>
    <w:p w14:paraId="7FA9512E" w14:textId="77777777" w:rsidR="00EC6B0E" w:rsidRPr="00A43014" w:rsidRDefault="00EC6B0E" w:rsidP="009812E9">
      <w:pPr>
        <w:pStyle w:val="ListParagraph"/>
        <w:numPr>
          <w:ilvl w:val="0"/>
          <w:numId w:val="1"/>
        </w:numPr>
        <w:rPr>
          <w:ins w:id="2" w:author="Jessica Jones Capparell" w:date="2019-07-09T12:54:00Z"/>
          <w:rPrChange w:id="3" w:author="Jessica Jones Capparell" w:date="2019-07-09T12:54:00Z">
            <w:rPr>
              <w:ins w:id="4" w:author="Jessica Jones Capparell" w:date="2019-07-09T12:54:00Z"/>
              <w:sz w:val="28"/>
              <w:szCs w:val="28"/>
            </w:rPr>
          </w:rPrChange>
        </w:rPr>
      </w:pPr>
      <w:r>
        <w:rPr>
          <w:sz w:val="28"/>
          <w:szCs w:val="28"/>
        </w:rPr>
        <w:t>Text the word Hearing to 52886 so you can get the latest details on the Hearing as we know them.</w:t>
      </w:r>
    </w:p>
    <w:p w14:paraId="1D9C5C41" w14:textId="77777777" w:rsidR="00D356EF" w:rsidRDefault="00A43014" w:rsidP="009812E9">
      <w:pPr>
        <w:pStyle w:val="ListParagraph"/>
        <w:numPr>
          <w:ilvl w:val="0"/>
          <w:numId w:val="1"/>
        </w:numPr>
        <w:rPr>
          <w:ins w:id="5" w:author="Jessica Jones Capparell" w:date="2019-07-09T13:21:00Z"/>
          <w:sz w:val="28"/>
          <w:szCs w:val="28"/>
        </w:rPr>
      </w:pPr>
      <w:ins w:id="6" w:author="Jessica Jones Capparell" w:date="2019-07-09T12:54:00Z">
        <w:r w:rsidRPr="00D356EF">
          <w:rPr>
            <w:sz w:val="28"/>
            <w:szCs w:val="28"/>
            <w:rPrChange w:id="7" w:author="Jessica Jones Capparell" w:date="2019-07-09T13:21:00Z">
              <w:rPr/>
            </w:rPrChange>
          </w:rPr>
          <w:t>Access the live strea</w:t>
        </w:r>
      </w:ins>
      <w:ins w:id="8" w:author="Jessica Jones Capparell" w:date="2019-07-09T13:09:00Z">
        <w:r w:rsidR="00A12807" w:rsidRPr="00D356EF">
          <w:rPr>
            <w:sz w:val="28"/>
            <w:szCs w:val="28"/>
            <w:rPrChange w:id="9" w:author="Jessica Jones Capparell" w:date="2019-07-09T13:21:00Z">
              <w:rPr/>
            </w:rPrChange>
          </w:rPr>
          <w:t xml:space="preserve">m through the Committee’s </w:t>
        </w:r>
      </w:ins>
      <w:ins w:id="10" w:author="Jessica Jones Capparell" w:date="2019-07-09T13:20:00Z">
        <w:r w:rsidR="00D356EF" w:rsidRPr="00D356EF">
          <w:rPr>
            <w:sz w:val="28"/>
            <w:szCs w:val="28"/>
            <w:rPrChange w:id="11" w:author="Jessica Jones Capparell" w:date="2019-07-09T13:21:00Z">
              <w:rPr/>
            </w:rPrChange>
          </w:rPr>
          <w:t xml:space="preserve">website. </w:t>
        </w:r>
      </w:ins>
    </w:p>
    <w:p w14:paraId="128BFDE9" w14:textId="77777777" w:rsidR="00A43014" w:rsidRPr="00D356EF" w:rsidRDefault="00D356EF" w:rsidP="00D356EF">
      <w:pPr>
        <w:pStyle w:val="ListParagraph"/>
        <w:rPr>
          <w:sz w:val="28"/>
          <w:szCs w:val="28"/>
          <w:rPrChange w:id="12" w:author="Jessica Jones Capparell" w:date="2019-07-09T13:21:00Z">
            <w:rPr/>
          </w:rPrChange>
        </w:rPr>
        <w:pPrChange w:id="13" w:author="Jessica Jones Capparell" w:date="2019-07-09T13:21:00Z">
          <w:pPr>
            <w:pStyle w:val="ListParagraph"/>
            <w:numPr>
              <w:numId w:val="1"/>
            </w:numPr>
            <w:ind w:hanging="360"/>
          </w:pPr>
        </w:pPrChange>
      </w:pPr>
      <w:ins w:id="14" w:author="Jessica Jones Capparell" w:date="2019-07-09T13:20:00Z">
        <w:r w:rsidRPr="00D356EF">
          <w:rPr>
            <w:i/>
            <w:sz w:val="28"/>
            <w:szCs w:val="28"/>
            <w:rPrChange w:id="15" w:author="Jessica Jones Capparell" w:date="2019-07-09T13:21:00Z">
              <w:rPr/>
            </w:rPrChange>
          </w:rPr>
          <w:t>Please Note: Congressional Committees often do not post links to the hearings</w:t>
        </w:r>
      </w:ins>
      <w:ins w:id="16" w:author="Jessica Jones Capparell" w:date="2019-07-09T13:21:00Z">
        <w:r w:rsidRPr="00D356EF">
          <w:rPr>
            <w:i/>
            <w:sz w:val="28"/>
            <w:szCs w:val="28"/>
            <w:rPrChange w:id="17" w:author="Jessica Jones Capparell" w:date="2019-07-09T13:21:00Z">
              <w:rPr/>
            </w:rPrChange>
          </w:rPr>
          <w:t xml:space="preserve"> until the week they are supposed to be held. Please watch this space for a link when it becomes available.</w:t>
        </w:r>
        <w:r w:rsidRPr="00D356EF">
          <w:rPr>
            <w:sz w:val="28"/>
            <w:szCs w:val="28"/>
            <w:rPrChange w:id="18" w:author="Jessica Jones Capparell" w:date="2019-07-09T13:21:00Z">
              <w:rPr/>
            </w:rPrChange>
          </w:rPr>
          <w:t xml:space="preserve"> </w:t>
        </w:r>
      </w:ins>
    </w:p>
    <w:p w14:paraId="1F989463" w14:textId="77777777" w:rsidR="00280B63" w:rsidRDefault="00280B63" w:rsidP="00280B63">
      <w:r>
        <w:t>Here is a sample invitation</w:t>
      </w:r>
      <w:ins w:id="19" w:author="Jessica Jones Capparell" w:date="2019-07-09T13:22:00Z">
        <w:r w:rsidR="00D356EF">
          <w:t xml:space="preserve"> to send to your guests</w:t>
        </w:r>
      </w:ins>
      <w:r>
        <w:t>:</w:t>
      </w:r>
    </w:p>
    <w:p w14:paraId="3B814B0B" w14:textId="77777777" w:rsidR="00280B63" w:rsidRDefault="00280B63" w:rsidP="00280B63">
      <w:r>
        <w:t>Please join me on July 24</w:t>
      </w:r>
      <w:r w:rsidRPr="00280B63">
        <w:rPr>
          <w:vertAlign w:val="superscript"/>
        </w:rPr>
        <w:t>th</w:t>
      </w:r>
      <w:r>
        <w:t xml:space="preserve"> at 10:00 AM to watch the historic House Committee on Oversight and Government Reform Hearing on the Washington, DC Admission Act (H.R. 51).  This will be the first Hearing on this issue in more than a quarter century.  </w:t>
      </w:r>
    </w:p>
    <w:p w14:paraId="6A28BDDC" w14:textId="77777777" w:rsidR="00280B63" w:rsidRDefault="00280B63" w:rsidP="00280B63">
      <w:r>
        <w:t xml:space="preserve">The 700,000+ people who live in DC do not have a vote on any final bills in the House and lack even a voice in the Senate, yet Congress holds total power over their laws, budget, </w:t>
      </w:r>
      <w:r w:rsidR="008C2A95">
        <w:t xml:space="preserve">and </w:t>
      </w:r>
      <w:r>
        <w:t xml:space="preserve">judiciary.  H.R. 51, if passed, would reduce the size of the federal district to the monumental core (the Capitol, White House, Supreme Court, Senate and House Office Buildings, Mall, etc.) and admit the rest of the commercial and </w:t>
      </w:r>
      <w:r>
        <w:lastRenderedPageBreak/>
        <w:t>residential sections as the 51</w:t>
      </w:r>
      <w:r w:rsidRPr="00280B63">
        <w:rPr>
          <w:vertAlign w:val="superscript"/>
        </w:rPr>
        <w:t>st</w:t>
      </w:r>
      <w:r>
        <w:t xml:space="preserve"> state.  </w:t>
      </w:r>
      <w:r w:rsidR="008C2A95">
        <w:t xml:space="preserve">LWV has endorsed this legislation, so members </w:t>
      </w:r>
      <w:ins w:id="20" w:author="Jessica Jones Capparell" w:date="2019-07-09T13:22:00Z">
        <w:r w:rsidR="00D356EF">
          <w:t xml:space="preserve">and supporters </w:t>
        </w:r>
      </w:ins>
      <w:r w:rsidR="008C2A95">
        <w:t xml:space="preserve">of the League all over the country are invited to view this Hearing and educate their communities about the issues. </w:t>
      </w:r>
    </w:p>
    <w:p w14:paraId="38088B19" w14:textId="77777777" w:rsidR="00280B63" w:rsidRDefault="00280B63" w:rsidP="00280B63">
      <w:r>
        <w:t>Let’s listen to the testimony presented by the witnesses at the Hearing and, if we so choose, let’s share our impressions in Letters to the Editor of our local newspapers.</w:t>
      </w:r>
    </w:p>
    <w:p w14:paraId="3ACD0052" w14:textId="77777777" w:rsidR="00D356EF" w:rsidRDefault="00280B63" w:rsidP="00280B63">
      <w:pPr>
        <w:rPr>
          <w:ins w:id="21" w:author="Jessica Jones Capparell" w:date="2019-07-09T13:23:00Z"/>
        </w:rPr>
      </w:pPr>
      <w:r>
        <w:t>Everything we need to do this will be provided</w:t>
      </w:r>
      <w:r w:rsidR="00443A54">
        <w:t>, including food, drink, stationary and stamps.  Just bring yourself at 9:30 on the morning of July 24</w:t>
      </w:r>
      <w:proofErr w:type="gramStart"/>
      <w:r w:rsidR="00443A54">
        <w:rPr>
          <w:vertAlign w:val="superscript"/>
        </w:rPr>
        <w:t xml:space="preserve">th </w:t>
      </w:r>
      <w:r w:rsidR="00443A54">
        <w:t xml:space="preserve"> to</w:t>
      </w:r>
      <w:proofErr w:type="gramEnd"/>
      <w:r w:rsidR="00443A54">
        <w:t xml:space="preserve"> </w:t>
      </w:r>
      <w:r w:rsidR="00443A54">
        <w:rPr>
          <w:u w:val="single"/>
        </w:rPr>
        <w:t>(fill in location)</w:t>
      </w:r>
      <w:r w:rsidR="00443A54">
        <w:t xml:space="preserve">.  Please let me know if you are coming so I can plan food and seats!   </w:t>
      </w:r>
    </w:p>
    <w:p w14:paraId="65921324" w14:textId="77777777" w:rsidR="00280B63" w:rsidRPr="00443A54" w:rsidRDefault="00443A54" w:rsidP="00280B63">
      <w:bookmarkStart w:id="22" w:name="_GoBack"/>
      <w:bookmarkEnd w:id="22"/>
      <w:r>
        <w:t>Signed_____________________</w:t>
      </w:r>
      <w:r>
        <w:rPr>
          <w:u w:val="single"/>
        </w:rPr>
        <w:t xml:space="preserve"> </w:t>
      </w:r>
    </w:p>
    <w:sectPr w:rsidR="00280B63" w:rsidRPr="0044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5413"/>
    <w:multiLevelType w:val="hybridMultilevel"/>
    <w:tmpl w:val="045A3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Jones Capparell">
    <w15:presenceInfo w15:providerId="AD" w15:userId="S-1-12-1-3445332327-1234451177-2315453107-265804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B40"/>
    <w:rsid w:val="001033D6"/>
    <w:rsid w:val="00280B63"/>
    <w:rsid w:val="003F7B40"/>
    <w:rsid w:val="00443A54"/>
    <w:rsid w:val="008C2A95"/>
    <w:rsid w:val="008D6378"/>
    <w:rsid w:val="009812E9"/>
    <w:rsid w:val="00A12807"/>
    <w:rsid w:val="00A43014"/>
    <w:rsid w:val="00D356EF"/>
    <w:rsid w:val="00EC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30FC"/>
  <w15:docId w15:val="{A6CD9E0B-5618-4A60-95F5-8AEAFED3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E9"/>
    <w:pPr>
      <w:ind w:left="720"/>
      <w:contextualSpacing/>
    </w:pPr>
  </w:style>
  <w:style w:type="paragraph" w:styleId="BalloonText">
    <w:name w:val="Balloon Text"/>
    <w:basedOn w:val="Normal"/>
    <w:link w:val="BalloonTextChar"/>
    <w:uiPriority w:val="99"/>
    <w:semiHidden/>
    <w:unhideWhenUsed/>
    <w:rsid w:val="00A4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Jessica Jones Capparell</cp:lastModifiedBy>
  <cp:revision>2</cp:revision>
  <dcterms:created xsi:type="dcterms:W3CDTF">2019-07-09T17:23:00Z</dcterms:created>
  <dcterms:modified xsi:type="dcterms:W3CDTF">2019-07-09T17:23:00Z</dcterms:modified>
</cp:coreProperties>
</file>