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5E23379" w:rsidR="00A560EC" w:rsidRDefault="02E7B92E" w:rsidP="0A2BB4B7">
      <w:pPr>
        <w:spacing w:after="0" w:line="240" w:lineRule="auto"/>
        <w:rPr>
          <w:rFonts w:ascii="Garamond" w:eastAsia="Garamond" w:hAnsi="Garamond" w:cs="Garamond"/>
        </w:rPr>
      </w:pPr>
      <w:r w:rsidRPr="69616DEF">
        <w:rPr>
          <w:rFonts w:ascii="Garamond" w:eastAsia="Garamond" w:hAnsi="Garamond" w:cs="Garamond"/>
          <w:highlight w:val="yellow"/>
        </w:rPr>
        <w:t>[DATE]</w:t>
      </w:r>
      <w:r w:rsidR="4CDB1B1C" w:rsidRPr="69616DEF">
        <w:rPr>
          <w:rFonts w:ascii="Garamond" w:eastAsia="Garamond" w:hAnsi="Garamond" w:cs="Garamond"/>
        </w:rPr>
        <w:t>, 2022</w:t>
      </w:r>
    </w:p>
    <w:p w14:paraId="383FB11E" w14:textId="6DCD2FA4" w:rsidR="0A2BB4B7" w:rsidRDefault="0A2BB4B7" w:rsidP="0A2BB4B7">
      <w:pPr>
        <w:spacing w:after="0" w:line="240" w:lineRule="auto"/>
        <w:rPr>
          <w:rFonts w:ascii="Garamond" w:eastAsia="Garamond" w:hAnsi="Garamond" w:cs="Garamond"/>
        </w:rPr>
      </w:pPr>
    </w:p>
    <w:p w14:paraId="2F1AA4CF" w14:textId="5BD0C97B" w:rsidR="6342D3F7" w:rsidRDefault="6342D3F7" w:rsidP="0A2BB4B7">
      <w:pPr>
        <w:spacing w:after="0" w:line="240" w:lineRule="auto"/>
        <w:rPr>
          <w:rFonts w:ascii="Garamond" w:eastAsia="Garamond" w:hAnsi="Garamond" w:cs="Garamond"/>
          <w:highlight w:val="yellow"/>
        </w:rPr>
      </w:pPr>
      <w:r w:rsidRPr="69616DEF">
        <w:rPr>
          <w:rFonts w:ascii="Garamond" w:eastAsia="Garamond" w:hAnsi="Garamond" w:cs="Garamond"/>
        </w:rPr>
        <w:t>The Honorable</w:t>
      </w:r>
      <w:r w:rsidR="39AB35E4" w:rsidRPr="69616DEF">
        <w:rPr>
          <w:rFonts w:ascii="Garamond" w:eastAsia="Garamond" w:hAnsi="Garamond" w:cs="Garamond"/>
        </w:rPr>
        <w:t xml:space="preserve"> Senator</w:t>
      </w:r>
      <w:r w:rsidRPr="69616DEF">
        <w:rPr>
          <w:rFonts w:ascii="Garamond" w:eastAsia="Garamond" w:hAnsi="Garamond" w:cs="Garamond"/>
        </w:rPr>
        <w:t xml:space="preserve"> </w:t>
      </w:r>
      <w:r w:rsidRPr="69616DEF">
        <w:rPr>
          <w:rFonts w:ascii="Garamond" w:eastAsia="Garamond" w:hAnsi="Garamond" w:cs="Garamond"/>
          <w:highlight w:val="yellow"/>
        </w:rPr>
        <w:t>[FIRST NAME LAST NAME]</w:t>
      </w:r>
    </w:p>
    <w:p w14:paraId="76F6986B" w14:textId="49A8AAEB" w:rsidR="6342D3F7" w:rsidRDefault="6342D3F7" w:rsidP="0A2BB4B7">
      <w:pPr>
        <w:spacing w:after="0" w:line="240" w:lineRule="auto"/>
        <w:rPr>
          <w:rFonts w:ascii="Garamond" w:eastAsia="Garamond" w:hAnsi="Garamond" w:cs="Garamond"/>
        </w:rPr>
      </w:pPr>
      <w:r w:rsidRPr="0A2BB4B7">
        <w:rPr>
          <w:rFonts w:ascii="Garamond" w:eastAsia="Garamond" w:hAnsi="Garamond" w:cs="Garamond"/>
        </w:rPr>
        <w:t>United States Senate</w:t>
      </w:r>
    </w:p>
    <w:p w14:paraId="373BEC2E" w14:textId="3791860F" w:rsidR="6342D3F7" w:rsidRDefault="6342D3F7" w:rsidP="0A2BB4B7">
      <w:pPr>
        <w:spacing w:after="0" w:line="240" w:lineRule="auto"/>
        <w:rPr>
          <w:rFonts w:ascii="Garamond" w:eastAsia="Garamond" w:hAnsi="Garamond" w:cs="Garamond"/>
          <w:highlight w:val="yellow"/>
        </w:rPr>
      </w:pPr>
      <w:r w:rsidRPr="0A2BB4B7">
        <w:rPr>
          <w:rFonts w:ascii="Garamond" w:eastAsia="Garamond" w:hAnsi="Garamond" w:cs="Garamond"/>
          <w:highlight w:val="yellow"/>
        </w:rPr>
        <w:t>[OFFICE ADDRESS]</w:t>
      </w:r>
    </w:p>
    <w:p w14:paraId="1CA2D1ED" w14:textId="72F5AFFD" w:rsidR="6342D3F7" w:rsidRDefault="6342D3F7" w:rsidP="0A2BB4B7">
      <w:pPr>
        <w:spacing w:after="0" w:line="240" w:lineRule="auto"/>
        <w:rPr>
          <w:rFonts w:ascii="Garamond" w:eastAsia="Garamond" w:hAnsi="Garamond" w:cs="Garamond"/>
          <w:highlight w:val="yellow"/>
        </w:rPr>
      </w:pPr>
      <w:r w:rsidRPr="0A2BB4B7">
        <w:rPr>
          <w:rFonts w:ascii="Garamond" w:eastAsia="Garamond" w:hAnsi="Garamond" w:cs="Garamond"/>
        </w:rPr>
        <w:t xml:space="preserve">Washington, DC </w:t>
      </w:r>
      <w:r w:rsidRPr="0A2BB4B7">
        <w:rPr>
          <w:rFonts w:ascii="Garamond" w:eastAsia="Garamond" w:hAnsi="Garamond" w:cs="Garamond"/>
          <w:highlight w:val="yellow"/>
        </w:rPr>
        <w:t>[ZIP CODE]</w:t>
      </w:r>
    </w:p>
    <w:p w14:paraId="54998CA4" w14:textId="607A11B3" w:rsidR="0A2BB4B7" w:rsidRDefault="0A2BB4B7" w:rsidP="0A2BB4B7">
      <w:pPr>
        <w:spacing w:after="0" w:line="240" w:lineRule="auto"/>
        <w:rPr>
          <w:rFonts w:ascii="Garamond" w:eastAsia="Garamond" w:hAnsi="Garamond" w:cs="Garamond"/>
        </w:rPr>
      </w:pPr>
      <w:r>
        <w:br/>
      </w:r>
      <w:r w:rsidR="45B158DE" w:rsidRPr="0A2BB4B7">
        <w:rPr>
          <w:rFonts w:ascii="Garamond" w:eastAsia="Garamond" w:hAnsi="Garamond" w:cs="Garamond"/>
        </w:rPr>
        <w:t xml:space="preserve">Dear Senator </w:t>
      </w:r>
      <w:r w:rsidR="45B158DE" w:rsidRPr="0A2BB4B7">
        <w:rPr>
          <w:rFonts w:ascii="Garamond" w:eastAsia="Garamond" w:hAnsi="Garamond" w:cs="Garamond"/>
          <w:highlight w:val="yellow"/>
        </w:rPr>
        <w:t>[LAST NAME]</w:t>
      </w:r>
      <w:r w:rsidR="45B158DE" w:rsidRPr="0A2BB4B7">
        <w:rPr>
          <w:rFonts w:ascii="Garamond" w:eastAsia="Garamond" w:hAnsi="Garamond" w:cs="Garamond"/>
        </w:rPr>
        <w:t>,</w:t>
      </w:r>
    </w:p>
    <w:p w14:paraId="3A05E31F" w14:textId="111A9EFD" w:rsidR="0A2BB4B7" w:rsidRDefault="0A2BB4B7" w:rsidP="0A2BB4B7">
      <w:pPr>
        <w:spacing w:after="0" w:line="240" w:lineRule="auto"/>
        <w:rPr>
          <w:rFonts w:ascii="Garamond" w:eastAsia="Garamond" w:hAnsi="Garamond" w:cs="Garamond"/>
        </w:rPr>
      </w:pPr>
    </w:p>
    <w:p w14:paraId="794209B4" w14:textId="6016F934" w:rsidR="0673F9AD" w:rsidRDefault="0673F9AD" w:rsidP="35E986A9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69616DEF">
        <w:rPr>
          <w:rFonts w:ascii="Garamond" w:eastAsia="Garamond" w:hAnsi="Garamond" w:cs="Garamond"/>
          <w:color w:val="000000" w:themeColor="text1"/>
        </w:rPr>
        <w:t xml:space="preserve">The League of Women Voters of </w:t>
      </w:r>
      <w:r w:rsidRPr="69616DEF">
        <w:rPr>
          <w:rFonts w:ascii="Garamond" w:eastAsia="Garamond" w:hAnsi="Garamond" w:cs="Garamond"/>
          <w:color w:val="000000" w:themeColor="text1"/>
          <w:highlight w:val="yellow"/>
        </w:rPr>
        <w:t>[</w:t>
      </w:r>
      <w:r w:rsidR="7C8727B8" w:rsidRPr="69616DEF">
        <w:rPr>
          <w:rFonts w:ascii="Garamond" w:eastAsia="Garamond" w:hAnsi="Garamond" w:cs="Garamond"/>
          <w:color w:val="000000" w:themeColor="text1"/>
          <w:highlight w:val="yellow"/>
        </w:rPr>
        <w:t>STATE</w:t>
      </w:r>
      <w:r w:rsidRPr="69616DEF">
        <w:rPr>
          <w:rFonts w:ascii="Garamond" w:eastAsia="Garamond" w:hAnsi="Garamond" w:cs="Garamond"/>
          <w:color w:val="000000" w:themeColor="text1"/>
          <w:highlight w:val="yellow"/>
        </w:rPr>
        <w:t>]</w:t>
      </w:r>
      <w:r w:rsidRPr="69616DEF">
        <w:rPr>
          <w:rFonts w:ascii="Garamond" w:eastAsia="Garamond" w:hAnsi="Garamond" w:cs="Garamond"/>
          <w:color w:val="000000" w:themeColor="text1"/>
        </w:rPr>
        <w:t xml:space="preserve"> urges you to </w:t>
      </w:r>
      <w:r w:rsidR="03D71B26" w:rsidRPr="69616DEF">
        <w:rPr>
          <w:rFonts w:ascii="Garamond" w:eastAsia="Garamond" w:hAnsi="Garamond" w:cs="Garamond"/>
          <w:color w:val="000000" w:themeColor="text1"/>
        </w:rPr>
        <w:t>support</w:t>
      </w:r>
      <w:r w:rsidR="5BDE35A8"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Pr="69616DEF">
        <w:rPr>
          <w:rFonts w:ascii="Garamond" w:eastAsia="Garamond" w:hAnsi="Garamond" w:cs="Garamond"/>
          <w:color w:val="000000" w:themeColor="text1"/>
        </w:rPr>
        <w:t xml:space="preserve">S.J. Res. </w:t>
      </w:r>
      <w:r w:rsidR="1BFDBCAF" w:rsidRPr="69616DEF">
        <w:rPr>
          <w:rFonts w:ascii="Garamond" w:eastAsia="Garamond" w:hAnsi="Garamond" w:cs="Garamond"/>
          <w:color w:val="000000" w:themeColor="text1"/>
        </w:rPr>
        <w:t>4</w:t>
      </w:r>
      <w:r w:rsidR="67BA50CF" w:rsidRPr="69616DEF">
        <w:rPr>
          <w:rFonts w:ascii="Garamond" w:eastAsia="Garamond" w:hAnsi="Garamond" w:cs="Garamond"/>
          <w:color w:val="000000" w:themeColor="text1"/>
        </w:rPr>
        <w:t xml:space="preserve"> on the Equal Rights Amendment (ERA)</w:t>
      </w:r>
      <w:r w:rsidR="56006F1E" w:rsidRPr="69616DEF">
        <w:rPr>
          <w:rFonts w:ascii="Garamond" w:eastAsia="Garamond" w:hAnsi="Garamond" w:cs="Garamond"/>
          <w:color w:val="000000" w:themeColor="text1"/>
        </w:rPr>
        <w:t>, led by Senators Cardin and Murkowski</w:t>
      </w:r>
      <w:r w:rsidR="7165528F" w:rsidRPr="69616DEF">
        <w:rPr>
          <w:rFonts w:ascii="Garamond" w:eastAsia="Garamond" w:hAnsi="Garamond" w:cs="Garamond"/>
          <w:color w:val="000000" w:themeColor="text1"/>
        </w:rPr>
        <w:t xml:space="preserve">. </w:t>
      </w:r>
      <w:r w:rsidRPr="69616DEF">
        <w:rPr>
          <w:rFonts w:ascii="Garamond" w:eastAsia="Garamond" w:hAnsi="Garamond" w:cs="Garamond"/>
          <w:color w:val="000000" w:themeColor="text1"/>
        </w:rPr>
        <w:t xml:space="preserve">This resolution will </w:t>
      </w:r>
      <w:r w:rsidR="38312DB6" w:rsidRPr="69616DEF">
        <w:rPr>
          <w:rFonts w:ascii="Garamond" w:eastAsia="Garamond" w:hAnsi="Garamond" w:cs="Garamond"/>
          <w:color w:val="000000" w:themeColor="text1"/>
        </w:rPr>
        <w:t xml:space="preserve">affirm that the ERA is a </w:t>
      </w:r>
      <w:r w:rsidR="54649EBD" w:rsidRPr="69616DEF">
        <w:rPr>
          <w:rFonts w:ascii="Garamond" w:eastAsia="Garamond" w:hAnsi="Garamond" w:cs="Garamond"/>
          <w:color w:val="000000" w:themeColor="text1"/>
        </w:rPr>
        <w:t>v</w:t>
      </w:r>
      <w:r w:rsidR="38312DB6" w:rsidRPr="69616DEF">
        <w:rPr>
          <w:rFonts w:ascii="Garamond" w:eastAsia="Garamond" w:hAnsi="Garamond" w:cs="Garamond"/>
          <w:color w:val="000000" w:themeColor="text1"/>
        </w:rPr>
        <w:t xml:space="preserve">alid part of the US Constitution and address the question of a ratification </w:t>
      </w:r>
      <w:r w:rsidRPr="69616DEF">
        <w:rPr>
          <w:rFonts w:ascii="Garamond" w:eastAsia="Garamond" w:hAnsi="Garamond" w:cs="Garamond"/>
          <w:color w:val="000000" w:themeColor="text1"/>
        </w:rPr>
        <w:t>time</w:t>
      </w:r>
      <w:r w:rsidR="4537C958"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Pr="69616DEF">
        <w:rPr>
          <w:rFonts w:ascii="Garamond" w:eastAsia="Garamond" w:hAnsi="Garamond" w:cs="Garamond"/>
          <w:color w:val="000000" w:themeColor="text1"/>
        </w:rPr>
        <w:t>li</w:t>
      </w:r>
      <w:r w:rsidR="0D21A86F" w:rsidRPr="69616DEF">
        <w:rPr>
          <w:rFonts w:ascii="Garamond" w:eastAsia="Garamond" w:hAnsi="Garamond" w:cs="Garamond"/>
          <w:color w:val="000000" w:themeColor="text1"/>
        </w:rPr>
        <w:t>mit</w:t>
      </w:r>
      <w:r w:rsidR="697DF93E" w:rsidRPr="69616DEF">
        <w:rPr>
          <w:rFonts w:ascii="Garamond" w:eastAsia="Garamond" w:hAnsi="Garamond" w:cs="Garamond"/>
          <w:color w:val="000000" w:themeColor="text1"/>
        </w:rPr>
        <w:t xml:space="preserve">. </w:t>
      </w:r>
      <w:r w:rsidRPr="69616DEF">
        <w:rPr>
          <w:rFonts w:ascii="Garamond" w:eastAsia="Garamond" w:hAnsi="Garamond" w:cs="Garamond"/>
          <w:color w:val="000000" w:themeColor="text1"/>
        </w:rPr>
        <w:t>Women gained the right to vote over 100 years ago</w:t>
      </w:r>
      <w:r w:rsidR="001F0DD9" w:rsidRPr="69616DEF">
        <w:rPr>
          <w:rFonts w:ascii="Garamond" w:eastAsia="Garamond" w:hAnsi="Garamond" w:cs="Garamond"/>
          <w:color w:val="000000" w:themeColor="text1"/>
        </w:rPr>
        <w:t>,</w:t>
      </w:r>
      <w:r w:rsidRPr="69616DEF">
        <w:rPr>
          <w:rFonts w:ascii="Garamond" w:eastAsia="Garamond" w:hAnsi="Garamond" w:cs="Garamond"/>
          <w:color w:val="000000" w:themeColor="text1"/>
        </w:rPr>
        <w:t xml:space="preserve"> and </w:t>
      </w:r>
      <w:r w:rsidR="001F0DD9" w:rsidRPr="69616DEF">
        <w:rPr>
          <w:rFonts w:ascii="Garamond" w:eastAsia="Garamond" w:hAnsi="Garamond" w:cs="Garamond"/>
          <w:color w:val="000000" w:themeColor="text1"/>
        </w:rPr>
        <w:t xml:space="preserve">it is past time </w:t>
      </w:r>
      <w:r w:rsidRPr="69616DEF">
        <w:rPr>
          <w:rFonts w:ascii="Garamond" w:eastAsia="Garamond" w:hAnsi="Garamond" w:cs="Garamond"/>
          <w:color w:val="000000" w:themeColor="text1"/>
        </w:rPr>
        <w:t xml:space="preserve">to </w:t>
      </w:r>
      <w:r w:rsidR="64550A31" w:rsidRPr="69616DEF">
        <w:rPr>
          <w:rFonts w:ascii="Garamond" w:eastAsia="Garamond" w:hAnsi="Garamond" w:cs="Garamond"/>
          <w:color w:val="000000" w:themeColor="text1"/>
        </w:rPr>
        <w:t>protect equality</w:t>
      </w:r>
      <w:r w:rsidRPr="69616DEF">
        <w:rPr>
          <w:rFonts w:ascii="Garamond" w:eastAsia="Garamond" w:hAnsi="Garamond" w:cs="Garamond"/>
          <w:color w:val="000000" w:themeColor="text1"/>
        </w:rPr>
        <w:t xml:space="preserve"> for women in the US Constitution.</w:t>
      </w:r>
      <w:r>
        <w:br/>
      </w:r>
    </w:p>
    <w:p w14:paraId="311A29C3" w14:textId="69FBEEE4" w:rsidR="0673F9AD" w:rsidRDefault="0673F9AD" w:rsidP="0A2BB4B7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69616DEF">
        <w:rPr>
          <w:rFonts w:ascii="Garamond" w:eastAsia="Garamond" w:hAnsi="Garamond" w:cs="Garamond"/>
          <w:color w:val="000000" w:themeColor="text1"/>
        </w:rPr>
        <w:t xml:space="preserve">Despite the significant legal and legislative advances that have been made in recent decades, women continue to face discrimination </w:t>
      </w:r>
      <w:proofErr w:type="gramStart"/>
      <w:r w:rsidRPr="69616DEF">
        <w:rPr>
          <w:rFonts w:ascii="Garamond" w:eastAsia="Garamond" w:hAnsi="Garamond" w:cs="Garamond"/>
          <w:color w:val="000000" w:themeColor="text1"/>
        </w:rPr>
        <w:t>on the basis of</w:t>
      </w:r>
      <w:proofErr w:type="gramEnd"/>
      <w:r w:rsidRPr="69616DEF">
        <w:rPr>
          <w:rFonts w:ascii="Garamond" w:eastAsia="Garamond" w:hAnsi="Garamond" w:cs="Garamond"/>
          <w:color w:val="000000" w:themeColor="text1"/>
        </w:rPr>
        <w:t xml:space="preserve"> sex. The symptoms of this systemic discrimination are clear in the ongoing fights against unequal pay, workplace harassment, pregnancy discrimination, domestic violence, and </w:t>
      </w:r>
      <w:r w:rsidR="35B466F3" w:rsidRPr="69616DEF">
        <w:rPr>
          <w:rFonts w:ascii="Garamond" w:eastAsia="Garamond" w:hAnsi="Garamond" w:cs="Garamond"/>
          <w:color w:val="000000" w:themeColor="text1"/>
        </w:rPr>
        <w:t>more</w:t>
      </w:r>
      <w:r w:rsidRPr="69616DEF">
        <w:rPr>
          <w:rFonts w:ascii="Garamond" w:eastAsia="Garamond" w:hAnsi="Garamond" w:cs="Garamond"/>
          <w:color w:val="000000" w:themeColor="text1"/>
        </w:rPr>
        <w:t xml:space="preserve">. It is not enough to treat the symptoms; we must address the root cause of inequality </w:t>
      </w:r>
      <w:r w:rsidR="7084358B" w:rsidRPr="69616DEF">
        <w:rPr>
          <w:rFonts w:ascii="Garamond" w:eastAsia="Garamond" w:hAnsi="Garamond" w:cs="Garamond"/>
          <w:color w:val="000000" w:themeColor="text1"/>
        </w:rPr>
        <w:t xml:space="preserve">through constitutional protections against </w:t>
      </w:r>
      <w:r w:rsidR="00AB50CB" w:rsidRPr="69616DEF">
        <w:rPr>
          <w:rFonts w:ascii="Garamond" w:eastAsia="Garamond" w:hAnsi="Garamond" w:cs="Garamond"/>
          <w:color w:val="000000" w:themeColor="text1"/>
        </w:rPr>
        <w:t xml:space="preserve">the </w:t>
      </w:r>
      <w:r w:rsidR="7084358B" w:rsidRPr="69616DEF">
        <w:rPr>
          <w:rFonts w:ascii="Garamond" w:eastAsia="Garamond" w:hAnsi="Garamond" w:cs="Garamond"/>
          <w:color w:val="000000" w:themeColor="text1"/>
        </w:rPr>
        <w:t>denial of equal rights</w:t>
      </w:r>
      <w:r w:rsidRPr="69616DEF">
        <w:rPr>
          <w:rFonts w:ascii="Garamond" w:eastAsia="Garamond" w:hAnsi="Garamond" w:cs="Garamond"/>
          <w:color w:val="000000" w:themeColor="text1"/>
        </w:rPr>
        <w:t>.</w:t>
      </w:r>
    </w:p>
    <w:p w14:paraId="54A0816C" w14:textId="03DCB229" w:rsidR="0A2BB4B7" w:rsidRDefault="0A2BB4B7" w:rsidP="0A2BB4B7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</w:p>
    <w:p w14:paraId="52A1E08D" w14:textId="53EF9480" w:rsidR="65C9C5C3" w:rsidRDefault="20E5C6F5" w:rsidP="35E986A9">
      <w:pPr>
        <w:spacing w:after="0" w:line="240" w:lineRule="auto"/>
        <w:rPr>
          <w:rFonts w:ascii="Garamond" w:eastAsia="Garamond" w:hAnsi="Garamond" w:cs="Garamond"/>
        </w:rPr>
      </w:pPr>
      <w:r w:rsidRPr="35E986A9">
        <w:rPr>
          <w:rFonts w:ascii="Garamond" w:eastAsia="Garamond" w:hAnsi="Garamond" w:cs="Garamond"/>
          <w:color w:val="000000" w:themeColor="text1"/>
          <w:highlight w:val="yellow"/>
        </w:rPr>
        <w:t>[Place to share any information about women and/or sex- or gender-based inequity in your state, etc. Connect back to need for constitutional protections against discrimination.]</w:t>
      </w:r>
    </w:p>
    <w:p w14:paraId="01E39220" w14:textId="71EF146A" w:rsidR="65C9C5C3" w:rsidRDefault="65C9C5C3" w:rsidP="35E986A9">
      <w:pPr>
        <w:spacing w:after="0" w:line="240" w:lineRule="auto"/>
        <w:rPr>
          <w:rFonts w:ascii="Garamond" w:eastAsia="Garamond" w:hAnsi="Garamond" w:cs="Garamond"/>
          <w:color w:val="000000" w:themeColor="text1"/>
          <w:highlight w:val="yellow"/>
        </w:rPr>
      </w:pPr>
    </w:p>
    <w:p w14:paraId="52D9210A" w14:textId="4D61C3E3" w:rsidR="65C9C5C3" w:rsidRDefault="65C9C5C3" w:rsidP="0A2BB4B7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69616DEF">
        <w:rPr>
          <w:rFonts w:ascii="Garamond" w:eastAsia="Garamond" w:hAnsi="Garamond" w:cs="Garamond"/>
          <w:color w:val="000000" w:themeColor="text1"/>
        </w:rPr>
        <w:t>The ERA has satisfied all</w:t>
      </w:r>
      <w:r w:rsidR="0DACD176" w:rsidRPr="69616DEF">
        <w:rPr>
          <w:rFonts w:ascii="Garamond" w:eastAsia="Garamond" w:hAnsi="Garamond" w:cs="Garamond"/>
          <w:color w:val="000000" w:themeColor="text1"/>
        </w:rPr>
        <w:t xml:space="preserve"> ratification</w:t>
      </w:r>
      <w:r w:rsidRPr="69616DEF">
        <w:rPr>
          <w:rFonts w:ascii="Garamond" w:eastAsia="Garamond" w:hAnsi="Garamond" w:cs="Garamond"/>
          <w:color w:val="000000" w:themeColor="text1"/>
        </w:rPr>
        <w:t xml:space="preserve"> requirements set forth in Article V of the Constitution and should be added as the 28</w:t>
      </w:r>
      <w:r w:rsidRPr="69616DEF">
        <w:rPr>
          <w:rFonts w:ascii="Garamond" w:eastAsia="Garamond" w:hAnsi="Garamond" w:cs="Garamond"/>
          <w:color w:val="000000" w:themeColor="text1"/>
          <w:vertAlign w:val="superscript"/>
        </w:rPr>
        <w:t>th</w:t>
      </w:r>
      <w:r w:rsidRPr="69616DEF">
        <w:rPr>
          <w:rFonts w:ascii="Garamond" w:eastAsia="Garamond" w:hAnsi="Garamond" w:cs="Garamond"/>
          <w:color w:val="000000" w:themeColor="text1"/>
        </w:rPr>
        <w:t xml:space="preserve"> Amendment. In 1972, Congress passed the ERA with well over the necessary two-thirds vote and sent it to the states. It has been over </w:t>
      </w:r>
      <w:r w:rsidR="41357254" w:rsidRPr="69616DEF">
        <w:rPr>
          <w:rFonts w:ascii="Garamond" w:eastAsia="Garamond" w:hAnsi="Garamond" w:cs="Garamond"/>
          <w:color w:val="000000" w:themeColor="text1"/>
        </w:rPr>
        <w:t xml:space="preserve">three </w:t>
      </w:r>
      <w:r w:rsidRPr="69616DEF">
        <w:rPr>
          <w:rFonts w:ascii="Garamond" w:eastAsia="Garamond" w:hAnsi="Garamond" w:cs="Garamond"/>
          <w:color w:val="000000" w:themeColor="text1"/>
        </w:rPr>
        <w:t>years since Virginia became the 38</w:t>
      </w:r>
      <w:r w:rsidRPr="69616DEF">
        <w:rPr>
          <w:rFonts w:ascii="Garamond" w:eastAsia="Garamond" w:hAnsi="Garamond" w:cs="Garamond"/>
          <w:color w:val="000000" w:themeColor="text1"/>
          <w:vertAlign w:val="superscript"/>
        </w:rPr>
        <w:t>th</w:t>
      </w:r>
      <w:r w:rsidRPr="69616DEF">
        <w:rPr>
          <w:rFonts w:ascii="Garamond" w:eastAsia="Garamond" w:hAnsi="Garamond" w:cs="Garamond"/>
          <w:color w:val="000000" w:themeColor="text1"/>
        </w:rPr>
        <w:t xml:space="preserve"> state to ratify the amendment, fulfilling the three-fourth state ratification requirement. The best way to ensure that the will and ratification rights of the states are respected is by removing </w:t>
      </w:r>
      <w:r w:rsidR="569F374D" w:rsidRPr="69616DEF">
        <w:rPr>
          <w:rFonts w:ascii="Garamond" w:eastAsia="Garamond" w:hAnsi="Garamond" w:cs="Garamond"/>
          <w:color w:val="000000" w:themeColor="text1"/>
        </w:rPr>
        <w:t xml:space="preserve">any doubt about the validity of </w:t>
      </w:r>
      <w:r w:rsidR="18FDA87D" w:rsidRPr="69616DEF">
        <w:rPr>
          <w:rFonts w:ascii="Garamond" w:eastAsia="Garamond" w:hAnsi="Garamond" w:cs="Garamond"/>
          <w:color w:val="000000" w:themeColor="text1"/>
        </w:rPr>
        <w:t>t</w:t>
      </w:r>
      <w:r w:rsidR="569F374D" w:rsidRPr="69616DEF">
        <w:rPr>
          <w:rFonts w:ascii="Garamond" w:eastAsia="Garamond" w:hAnsi="Garamond" w:cs="Garamond"/>
          <w:color w:val="000000" w:themeColor="text1"/>
        </w:rPr>
        <w:t>he ERA to support its immediate publication</w:t>
      </w:r>
      <w:r w:rsidRPr="69616DEF">
        <w:rPr>
          <w:rFonts w:ascii="Garamond" w:eastAsia="Garamond" w:hAnsi="Garamond" w:cs="Garamond"/>
          <w:color w:val="000000" w:themeColor="text1"/>
        </w:rPr>
        <w:t>.</w:t>
      </w:r>
    </w:p>
    <w:p w14:paraId="53695CE9" w14:textId="503583A6" w:rsidR="0A2BB4B7" w:rsidRDefault="0A2BB4B7" w:rsidP="69616DEF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</w:p>
    <w:p w14:paraId="6DBF1797" w14:textId="3BFE07C3" w:rsidR="65C9C5C3" w:rsidRDefault="65C9C5C3" w:rsidP="1F89FBA0">
      <w:pPr>
        <w:spacing w:after="0" w:line="240" w:lineRule="auto"/>
        <w:rPr>
          <w:ins w:id="0" w:author="Rebecca Goldman" w:date="2023-02-22T14:35:00Z"/>
          <w:rFonts w:ascii="Garamond" w:eastAsia="Garamond" w:hAnsi="Garamond" w:cs="Garamond"/>
          <w:color w:val="000000" w:themeColor="text1"/>
        </w:rPr>
      </w:pPr>
      <w:r w:rsidRPr="69616DEF">
        <w:rPr>
          <w:rFonts w:ascii="Garamond" w:eastAsia="Garamond" w:hAnsi="Garamond" w:cs="Garamond"/>
          <w:color w:val="000000" w:themeColor="text1"/>
        </w:rPr>
        <w:t xml:space="preserve">The League of Women Voters </w:t>
      </w:r>
      <w:r w:rsidR="00323267" w:rsidRPr="69616DEF">
        <w:rPr>
          <w:rFonts w:ascii="Garamond" w:eastAsia="Garamond" w:hAnsi="Garamond" w:cs="Garamond"/>
          <w:color w:val="000000" w:themeColor="text1"/>
        </w:rPr>
        <w:t xml:space="preserve">of </w:t>
      </w:r>
      <w:r w:rsidR="00323267" w:rsidRPr="69616DEF">
        <w:rPr>
          <w:rFonts w:ascii="Garamond" w:eastAsia="Garamond" w:hAnsi="Garamond" w:cs="Garamond"/>
          <w:color w:val="000000" w:themeColor="text1"/>
          <w:highlight w:val="yellow"/>
        </w:rPr>
        <w:t>[STATE]</w:t>
      </w:r>
      <w:r w:rsidR="00323267"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Pr="69616DEF">
        <w:rPr>
          <w:rFonts w:ascii="Garamond" w:eastAsia="Garamond" w:hAnsi="Garamond" w:cs="Garamond"/>
          <w:color w:val="000000" w:themeColor="text1"/>
        </w:rPr>
        <w:t xml:space="preserve">supports equal rights for all regardless of sex and, as an organization that defends democracy, believes there cannot be a time limit on establishing equality. </w:t>
      </w:r>
      <w:r w:rsidR="0584307D" w:rsidRPr="69616DEF">
        <w:rPr>
          <w:rFonts w:ascii="Garamond" w:eastAsia="Garamond" w:hAnsi="Garamond" w:cs="Garamond"/>
          <w:color w:val="000000" w:themeColor="text1"/>
          <w:highlight w:val="yellow"/>
        </w:rPr>
        <w:t>[Place to share if your state</w:t>
      </w:r>
      <w:r w:rsidR="625D0E3B" w:rsidRPr="69616DEF">
        <w:rPr>
          <w:rFonts w:ascii="Garamond" w:eastAsia="Garamond" w:hAnsi="Garamond" w:cs="Garamond"/>
          <w:color w:val="000000" w:themeColor="text1"/>
          <w:highlight w:val="yellow"/>
        </w:rPr>
        <w:t>’s</w:t>
      </w:r>
      <w:r w:rsidR="0584307D" w:rsidRPr="69616DEF">
        <w:rPr>
          <w:rFonts w:ascii="Garamond" w:eastAsia="Garamond" w:hAnsi="Garamond" w:cs="Garamond"/>
          <w:color w:val="000000" w:themeColor="text1"/>
          <w:highlight w:val="yellow"/>
        </w:rPr>
        <w:t xml:space="preserve"> constitution has its own ERA</w:t>
      </w:r>
      <w:r w:rsidR="2D1B6FD5" w:rsidRPr="69616DEF">
        <w:rPr>
          <w:rFonts w:ascii="Garamond" w:eastAsia="Garamond" w:hAnsi="Garamond" w:cs="Garamond"/>
          <w:color w:val="000000" w:themeColor="text1"/>
          <w:highlight w:val="yellow"/>
        </w:rPr>
        <w:t>.</w:t>
      </w:r>
      <w:r w:rsidR="0584307D" w:rsidRPr="69616DEF">
        <w:rPr>
          <w:rFonts w:ascii="Garamond" w:eastAsia="Garamond" w:hAnsi="Garamond" w:cs="Garamond"/>
          <w:color w:val="000000" w:themeColor="text1"/>
          <w:highlight w:val="yellow"/>
        </w:rPr>
        <w:t>]</w:t>
      </w:r>
      <w:r w:rsidR="0584307D" w:rsidRPr="69616DEF">
        <w:rPr>
          <w:rFonts w:ascii="Garamond" w:eastAsia="Garamond" w:hAnsi="Garamond" w:cs="Garamond"/>
        </w:rPr>
        <w:t xml:space="preserve"> </w:t>
      </w:r>
      <w:r w:rsidR="521DA859" w:rsidRPr="69616DEF">
        <w:rPr>
          <w:rFonts w:ascii="Garamond" w:eastAsia="Garamond" w:hAnsi="Garamond" w:cs="Garamond"/>
          <w:color w:val="000000" w:themeColor="text1"/>
        </w:rPr>
        <w:t>If you believe in equality for all regardless of sex, we urge you to support</w:t>
      </w:r>
      <w:r w:rsidRPr="69616DEF">
        <w:rPr>
          <w:rFonts w:ascii="Garamond" w:eastAsia="Garamond" w:hAnsi="Garamond" w:cs="Garamond"/>
          <w:color w:val="000000" w:themeColor="text1"/>
        </w:rPr>
        <w:t xml:space="preserve"> S.J. Res. </w:t>
      </w:r>
      <w:proofErr w:type="gramStart"/>
      <w:r w:rsidR="57EAF523" w:rsidRPr="69616DEF">
        <w:rPr>
          <w:rFonts w:ascii="Garamond" w:eastAsia="Garamond" w:hAnsi="Garamond" w:cs="Garamond"/>
          <w:color w:val="000000" w:themeColor="text1"/>
        </w:rPr>
        <w:t>4</w:t>
      </w:r>
      <w:r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="1AF776E8"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="622666C7" w:rsidRPr="69616DEF">
        <w:rPr>
          <w:rFonts w:ascii="Garamond" w:eastAsia="Garamond" w:hAnsi="Garamond" w:cs="Garamond"/>
          <w:color w:val="000000" w:themeColor="text1"/>
        </w:rPr>
        <w:t>and</w:t>
      </w:r>
      <w:proofErr w:type="gramEnd"/>
      <w:r w:rsidR="622666C7" w:rsidRPr="69616DEF">
        <w:rPr>
          <w:rFonts w:ascii="Garamond" w:eastAsia="Garamond" w:hAnsi="Garamond" w:cs="Garamond"/>
          <w:color w:val="000000" w:themeColor="text1"/>
        </w:rPr>
        <w:t xml:space="preserve"> </w:t>
      </w:r>
      <w:r w:rsidR="1AF776E8" w:rsidRPr="69616DEF">
        <w:rPr>
          <w:rFonts w:ascii="Garamond" w:eastAsia="Garamond" w:hAnsi="Garamond" w:cs="Garamond"/>
          <w:color w:val="000000" w:themeColor="text1"/>
        </w:rPr>
        <w:t>critically affirm the enshrinement of sex equ</w:t>
      </w:r>
      <w:r w:rsidR="15C340BE" w:rsidRPr="69616DEF">
        <w:rPr>
          <w:rFonts w:ascii="Garamond" w:eastAsia="Garamond" w:hAnsi="Garamond" w:cs="Garamond"/>
          <w:color w:val="000000" w:themeColor="text1"/>
        </w:rPr>
        <w:t>alit</w:t>
      </w:r>
      <w:r w:rsidR="1AF776E8" w:rsidRPr="69616DEF">
        <w:rPr>
          <w:rFonts w:ascii="Garamond" w:eastAsia="Garamond" w:hAnsi="Garamond" w:cs="Garamond"/>
          <w:color w:val="000000" w:themeColor="text1"/>
        </w:rPr>
        <w:t>y into the Constitution once and for all</w:t>
      </w:r>
      <w:r w:rsidRPr="69616DEF">
        <w:rPr>
          <w:rFonts w:ascii="Garamond" w:eastAsia="Garamond" w:hAnsi="Garamond" w:cs="Garamond"/>
          <w:color w:val="000000" w:themeColor="text1"/>
        </w:rPr>
        <w:t>.</w:t>
      </w:r>
      <w:r w:rsidR="6574D526" w:rsidRPr="69616DEF">
        <w:rPr>
          <w:rFonts w:ascii="Garamond" w:eastAsia="Garamond" w:hAnsi="Garamond" w:cs="Garamond"/>
          <w:color w:val="000000" w:themeColor="text1"/>
        </w:rPr>
        <w:t xml:space="preserve"> </w:t>
      </w:r>
    </w:p>
    <w:p w14:paraId="6D30548D" w14:textId="010E2F59" w:rsidR="65C9C5C3" w:rsidRDefault="65C9C5C3" w:rsidP="1F89FBA0">
      <w:pPr>
        <w:spacing w:after="0" w:line="240" w:lineRule="auto"/>
        <w:rPr>
          <w:ins w:id="1" w:author="Rebecca Goldman" w:date="2023-02-22T14:35:00Z"/>
          <w:rFonts w:ascii="Garamond" w:eastAsia="Garamond" w:hAnsi="Garamond" w:cs="Garamond"/>
          <w:color w:val="000000" w:themeColor="text1"/>
        </w:rPr>
      </w:pPr>
    </w:p>
    <w:p w14:paraId="02537BB7" w14:textId="1E443EF9" w:rsidR="65C9C5C3" w:rsidRDefault="7680A444" w:rsidP="35E986A9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1F89FBA0">
        <w:rPr>
          <w:rFonts w:ascii="Garamond" w:eastAsia="Garamond" w:hAnsi="Garamond" w:cs="Garamond"/>
          <w:color w:val="000000" w:themeColor="text1"/>
        </w:rPr>
        <w:t>T</w:t>
      </w:r>
      <w:r w:rsidR="65C9C5C3" w:rsidRPr="1F89FBA0">
        <w:rPr>
          <w:rFonts w:ascii="Garamond" w:eastAsia="Garamond" w:hAnsi="Garamond" w:cs="Garamond"/>
          <w:color w:val="000000" w:themeColor="text1"/>
        </w:rPr>
        <w:t>he time is now.</w:t>
      </w:r>
    </w:p>
    <w:p w14:paraId="4579950C" w14:textId="7D534886" w:rsidR="0A2BB4B7" w:rsidRDefault="0A2BB4B7" w:rsidP="0A2BB4B7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</w:p>
    <w:p w14:paraId="15ADFC55" w14:textId="76AFA1AD" w:rsidR="0673F9AD" w:rsidRDefault="0673F9AD" w:rsidP="4F8B44DD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4F8B44DD">
        <w:rPr>
          <w:rFonts w:ascii="Garamond" w:eastAsia="Garamond" w:hAnsi="Garamond" w:cs="Garamond"/>
          <w:color w:val="000000" w:themeColor="text1"/>
        </w:rPr>
        <w:t>Sincerely,</w:t>
      </w:r>
    </w:p>
    <w:p w14:paraId="255CD8CD" w14:textId="37DAEB91" w:rsidR="4F8B44DD" w:rsidRDefault="4F8B44DD" w:rsidP="4F8B44DD">
      <w:pPr>
        <w:spacing w:after="0" w:line="240" w:lineRule="auto"/>
        <w:rPr>
          <w:rFonts w:ascii="Garamond" w:eastAsia="Garamond" w:hAnsi="Garamond" w:cs="Garamond"/>
          <w:color w:val="000000" w:themeColor="text1"/>
        </w:rPr>
      </w:pPr>
    </w:p>
    <w:p w14:paraId="0C389681" w14:textId="31709C2B" w:rsidR="11CF95F5" w:rsidRDefault="11CF95F5" w:rsidP="4F8B44DD">
      <w:pPr>
        <w:spacing w:after="0" w:line="240" w:lineRule="auto"/>
        <w:rPr>
          <w:rFonts w:ascii="Garamond" w:eastAsia="Garamond" w:hAnsi="Garamond" w:cs="Garamond"/>
        </w:rPr>
      </w:pPr>
      <w:r w:rsidRPr="4F8B44DD">
        <w:rPr>
          <w:rFonts w:ascii="Garamond" w:eastAsia="Garamond" w:hAnsi="Garamond" w:cs="Garamond"/>
          <w:color w:val="000000" w:themeColor="text1"/>
          <w:highlight w:val="yellow"/>
        </w:rPr>
        <w:t>[SIGNATORY]</w:t>
      </w:r>
    </w:p>
    <w:sectPr w:rsidR="11CF9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Goldman">
    <w15:presenceInfo w15:providerId="AD" w15:userId="S::rgoldman@lwv.org::80c3b726-0ff7-4308-9f3f-40ab228fa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6CDD71"/>
    <w:rsid w:val="001F0DD9"/>
    <w:rsid w:val="002C4196"/>
    <w:rsid w:val="00323267"/>
    <w:rsid w:val="00426954"/>
    <w:rsid w:val="0087467C"/>
    <w:rsid w:val="008B6827"/>
    <w:rsid w:val="00935959"/>
    <w:rsid w:val="00A560EC"/>
    <w:rsid w:val="00AB50CB"/>
    <w:rsid w:val="00C34497"/>
    <w:rsid w:val="01547A11"/>
    <w:rsid w:val="01EAB530"/>
    <w:rsid w:val="021CBA90"/>
    <w:rsid w:val="02E7B92E"/>
    <w:rsid w:val="03D71B26"/>
    <w:rsid w:val="0505D6DB"/>
    <w:rsid w:val="0584307D"/>
    <w:rsid w:val="0673F9AD"/>
    <w:rsid w:val="07E0AA4C"/>
    <w:rsid w:val="09935B04"/>
    <w:rsid w:val="0A2BB4B7"/>
    <w:rsid w:val="0A74FCC8"/>
    <w:rsid w:val="0D21A86F"/>
    <w:rsid w:val="0DACD176"/>
    <w:rsid w:val="10DF7F24"/>
    <w:rsid w:val="1149244C"/>
    <w:rsid w:val="11CF95F5"/>
    <w:rsid w:val="15406742"/>
    <w:rsid w:val="15C340BE"/>
    <w:rsid w:val="18780804"/>
    <w:rsid w:val="18BFAF66"/>
    <w:rsid w:val="18F33238"/>
    <w:rsid w:val="18FDA87D"/>
    <w:rsid w:val="1ACDEC72"/>
    <w:rsid w:val="1AF776E8"/>
    <w:rsid w:val="1AFEB32F"/>
    <w:rsid w:val="1BFDBCAF"/>
    <w:rsid w:val="1DC007E6"/>
    <w:rsid w:val="1DCDDFA5"/>
    <w:rsid w:val="1F5C33D5"/>
    <w:rsid w:val="1F89FBA0"/>
    <w:rsid w:val="1FD3B66D"/>
    <w:rsid w:val="20E5C6F5"/>
    <w:rsid w:val="22937909"/>
    <w:rsid w:val="22EC12BE"/>
    <w:rsid w:val="23A7D8CD"/>
    <w:rsid w:val="243F2634"/>
    <w:rsid w:val="248A3BF1"/>
    <w:rsid w:val="27A625A5"/>
    <w:rsid w:val="2816E520"/>
    <w:rsid w:val="282B3EAF"/>
    <w:rsid w:val="28A92430"/>
    <w:rsid w:val="29C8EA05"/>
    <w:rsid w:val="2B355D85"/>
    <w:rsid w:val="2CA06726"/>
    <w:rsid w:val="2CB40D26"/>
    <w:rsid w:val="2CEF3B34"/>
    <w:rsid w:val="2D1B6FD5"/>
    <w:rsid w:val="2D3ADBBD"/>
    <w:rsid w:val="2DB6ABDE"/>
    <w:rsid w:val="2E30B3CF"/>
    <w:rsid w:val="2E546541"/>
    <w:rsid w:val="2E9418A9"/>
    <w:rsid w:val="2F5C09A9"/>
    <w:rsid w:val="30921BF5"/>
    <w:rsid w:val="31227773"/>
    <w:rsid w:val="3175AAC5"/>
    <w:rsid w:val="3288384E"/>
    <w:rsid w:val="328C0618"/>
    <w:rsid w:val="32F6455E"/>
    <w:rsid w:val="330B86DC"/>
    <w:rsid w:val="3376E4F0"/>
    <w:rsid w:val="34C020B3"/>
    <w:rsid w:val="3526A33F"/>
    <w:rsid w:val="35B466F3"/>
    <w:rsid w:val="35E986A9"/>
    <w:rsid w:val="36955D55"/>
    <w:rsid w:val="36C895A6"/>
    <w:rsid w:val="38312DB6"/>
    <w:rsid w:val="38D7C056"/>
    <w:rsid w:val="39AB35E4"/>
    <w:rsid w:val="3A6CDD71"/>
    <w:rsid w:val="3B326485"/>
    <w:rsid w:val="3CC26B37"/>
    <w:rsid w:val="3E257817"/>
    <w:rsid w:val="4002C2CD"/>
    <w:rsid w:val="411E1756"/>
    <w:rsid w:val="41357254"/>
    <w:rsid w:val="4537C958"/>
    <w:rsid w:val="455906E4"/>
    <w:rsid w:val="45B158DE"/>
    <w:rsid w:val="46FEC91D"/>
    <w:rsid w:val="479FE4A3"/>
    <w:rsid w:val="47EF6B4C"/>
    <w:rsid w:val="48DB6E06"/>
    <w:rsid w:val="494E33FB"/>
    <w:rsid w:val="4A630C8C"/>
    <w:rsid w:val="4AA06F4E"/>
    <w:rsid w:val="4B69929F"/>
    <w:rsid w:val="4BB81BB8"/>
    <w:rsid w:val="4C35E83A"/>
    <w:rsid w:val="4CDB1B1C"/>
    <w:rsid w:val="4E108260"/>
    <w:rsid w:val="4F115851"/>
    <w:rsid w:val="4F8B44DD"/>
    <w:rsid w:val="510FB0D2"/>
    <w:rsid w:val="51116EE7"/>
    <w:rsid w:val="51D2AD05"/>
    <w:rsid w:val="521DA859"/>
    <w:rsid w:val="5234F1E3"/>
    <w:rsid w:val="53AC01A1"/>
    <w:rsid w:val="53CDA860"/>
    <w:rsid w:val="54649EBD"/>
    <w:rsid w:val="56006F1E"/>
    <w:rsid w:val="569F374D"/>
    <w:rsid w:val="57EAF523"/>
    <w:rsid w:val="59231663"/>
    <w:rsid w:val="5AC215CD"/>
    <w:rsid w:val="5BDE35A8"/>
    <w:rsid w:val="5D11F1E6"/>
    <w:rsid w:val="5EA2539A"/>
    <w:rsid w:val="5F54FF6A"/>
    <w:rsid w:val="605ED43C"/>
    <w:rsid w:val="61E95B38"/>
    <w:rsid w:val="622666C7"/>
    <w:rsid w:val="625D0E3B"/>
    <w:rsid w:val="6342D3F7"/>
    <w:rsid w:val="64550A31"/>
    <w:rsid w:val="6574D526"/>
    <w:rsid w:val="65827368"/>
    <w:rsid w:val="65C9C5C3"/>
    <w:rsid w:val="65CF71E2"/>
    <w:rsid w:val="66715835"/>
    <w:rsid w:val="67735C31"/>
    <w:rsid w:val="67BA50CF"/>
    <w:rsid w:val="69616DEF"/>
    <w:rsid w:val="697DF93E"/>
    <w:rsid w:val="69920739"/>
    <w:rsid w:val="6A3A6EB9"/>
    <w:rsid w:val="6ABB879E"/>
    <w:rsid w:val="6ACA8708"/>
    <w:rsid w:val="6B44C958"/>
    <w:rsid w:val="6DBE343F"/>
    <w:rsid w:val="6E149F63"/>
    <w:rsid w:val="6F163CA1"/>
    <w:rsid w:val="6FB78716"/>
    <w:rsid w:val="7084358B"/>
    <w:rsid w:val="7117DC36"/>
    <w:rsid w:val="715255E9"/>
    <w:rsid w:val="71535777"/>
    <w:rsid w:val="7165528F"/>
    <w:rsid w:val="739F22CC"/>
    <w:rsid w:val="74FA9425"/>
    <w:rsid w:val="7680A444"/>
    <w:rsid w:val="7A16FA94"/>
    <w:rsid w:val="7A49E980"/>
    <w:rsid w:val="7C092AC7"/>
    <w:rsid w:val="7C8727B8"/>
    <w:rsid w:val="7EA649FC"/>
    <w:rsid w:val="7FC2F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DD71"/>
  <w15:chartTrackingRefBased/>
  <w15:docId w15:val="{601BDE08-A238-493B-B531-31B53EB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682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C4BB02374794F9B136759F3587B63" ma:contentTypeVersion="16" ma:contentTypeDescription="Create a new document." ma:contentTypeScope="" ma:versionID="d12e347d6157f6ac3cef5ce07371e5e4">
  <xsd:schema xmlns:xsd="http://www.w3.org/2001/XMLSchema" xmlns:xs="http://www.w3.org/2001/XMLSchema" xmlns:p="http://schemas.microsoft.com/office/2006/metadata/properties" xmlns:ns2="7403c2c6-2717-4fee-bd00-fefff81a513a" xmlns:ns3="f89d9ab8-f711-4670-8bb6-384655445051" targetNamespace="http://schemas.microsoft.com/office/2006/metadata/properties" ma:root="true" ma:fieldsID="7c610516260e4db1396a07eb2e7621e6" ns2:_="" ns3:_="">
    <xsd:import namespace="7403c2c6-2717-4fee-bd00-fefff81a513a"/>
    <xsd:import namespace="f89d9ab8-f711-4670-8bb6-38465544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c6-2717-4fee-bd00-fefff81a5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5f6d45-1bb1-4670-aabb-70bafef2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9ab8-f711-4670-8bb6-384655445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91f98f-7323-4b70-b6a7-289779ebc7f6}" ma:internalName="TaxCatchAll" ma:showField="CatchAllData" ma:web="f89d9ab8-f711-4670-8bb6-38465544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9d9ab8-f711-4670-8bb6-384655445051" xsi:nil="true"/>
    <lcf76f155ced4ddcb4097134ff3c332f xmlns="7403c2c6-2717-4fee-bd00-fefff81a513a">
      <Terms xmlns="http://schemas.microsoft.com/office/infopath/2007/PartnerControls"/>
    </lcf76f155ced4ddcb4097134ff3c332f>
    <SharedWithUsers xmlns="f89d9ab8-f711-4670-8bb6-384655445051">
      <UserInfo>
        <DisplayName>Jessica Jones Capparell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7B05C1-A09F-49B5-A230-25D1F1DB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3c2c6-2717-4fee-bd00-fefff81a513a"/>
    <ds:schemaRef ds:uri="f89d9ab8-f711-4670-8bb6-38465544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98F0F-A27E-4274-8491-BEC97F50F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A985-6EEC-42B5-A45E-28CA7489C04E}">
  <ds:schemaRefs>
    <ds:schemaRef ds:uri="http://schemas.microsoft.com/office/2006/metadata/properties"/>
    <ds:schemaRef ds:uri="http://schemas.microsoft.com/office/infopath/2007/PartnerControls"/>
    <ds:schemaRef ds:uri="f89d9ab8-f711-4670-8bb6-384655445051"/>
    <ds:schemaRef ds:uri="7403c2c6-2717-4fee-bd00-fefff81a51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Goldman</dc:creator>
  <cp:keywords/>
  <dc:description/>
  <cp:lastModifiedBy>Rebecca Goldman</cp:lastModifiedBy>
  <cp:revision>2</cp:revision>
  <dcterms:created xsi:type="dcterms:W3CDTF">2023-03-10T18:09:00Z</dcterms:created>
  <dcterms:modified xsi:type="dcterms:W3CDTF">2023-03-10T18:09:00Z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0x01010095CC4BB02374794F9B136759F3587B63</vt:lpwstr>
  </property>
  <property fmtid="{D5CDD505-2E9C-101B-9397-08002B2CF9AE}" pid="3" name="MediaServiceImageTags">
    <vt:lpwstr/>
  </property>
</Properties>
</file>